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3F594" w14:textId="1A323AEE" w:rsidR="00991EC5" w:rsidRPr="00A13B4D" w:rsidRDefault="00A13B4D" w:rsidP="00A13B4D">
      <w:pPr>
        <w:pStyle w:val="Title"/>
        <w:tabs>
          <w:tab w:val="left" w:pos="1800"/>
        </w:tabs>
        <w:jc w:val="center"/>
        <w:rPr>
          <w:rFonts w:ascii="Times New Roman" w:hAnsi="Times New Roman" w:cs="Times New Roman"/>
          <w:b/>
          <w:u w:val="single"/>
        </w:rPr>
      </w:pPr>
      <w:bookmarkStart w:id="0" w:name="_GoBack"/>
      <w:bookmarkEnd w:id="0"/>
      <w:r w:rsidRPr="00A13B4D">
        <w:rPr>
          <w:rFonts w:ascii="Times New Roman" w:hAnsi="Times New Roman" w:cs="Times New Roman"/>
          <w:b/>
          <w:u w:val="single"/>
        </w:rPr>
        <w:t>How to use Point</w:t>
      </w:r>
      <w:ins w:id="1" w:author="Ashley" w:date="2021-05-06T14:02:00Z">
        <w:r w:rsidR="00A31843">
          <w:rPr>
            <w:rFonts w:ascii="Times New Roman" w:hAnsi="Times New Roman" w:cs="Times New Roman"/>
            <w:b/>
            <w:u w:val="single"/>
          </w:rPr>
          <w:t>-</w:t>
        </w:r>
      </w:ins>
      <w:del w:id="2" w:author="Ashley" w:date="2021-05-06T14:02:00Z">
        <w:r w:rsidRPr="00A13B4D" w:rsidDel="00A31843">
          <w:rPr>
            <w:rFonts w:ascii="Times New Roman" w:hAnsi="Times New Roman" w:cs="Times New Roman"/>
            <w:b/>
            <w:u w:val="single"/>
          </w:rPr>
          <w:delText xml:space="preserve"> </w:delText>
        </w:r>
      </w:del>
      <w:r w:rsidRPr="00A13B4D">
        <w:rPr>
          <w:rFonts w:ascii="Times New Roman" w:hAnsi="Times New Roman" w:cs="Times New Roman"/>
          <w:b/>
          <w:u w:val="single"/>
        </w:rPr>
        <w:t>Blank Range</w:t>
      </w:r>
    </w:p>
    <w:p w14:paraId="5AB10B3A" w14:textId="77777777" w:rsidR="00A13B4D" w:rsidRDefault="00A13B4D" w:rsidP="00A13B4D"/>
    <w:p w14:paraId="55088F74" w14:textId="140B8A8A" w:rsidR="00A13B4D" w:rsidRDefault="00A13B4D" w:rsidP="00A13B4D">
      <w:pPr>
        <w:rPr>
          <w:rFonts w:ascii="Times New Roman" w:hAnsi="Times New Roman" w:cs="Times New Roman"/>
          <w:sz w:val="28"/>
          <w:szCs w:val="28"/>
        </w:rPr>
      </w:pPr>
      <w:r>
        <w:rPr>
          <w:rFonts w:ascii="Times New Roman" w:hAnsi="Times New Roman" w:cs="Times New Roman"/>
          <w:sz w:val="28"/>
          <w:szCs w:val="28"/>
        </w:rPr>
        <w:t>Point</w:t>
      </w:r>
      <w:ins w:id="3" w:author="Ashley" w:date="2021-05-06T14:02:00Z">
        <w:r w:rsidR="00A31843">
          <w:rPr>
            <w:rFonts w:ascii="Times New Roman" w:hAnsi="Times New Roman" w:cs="Times New Roman"/>
            <w:sz w:val="28"/>
            <w:szCs w:val="28"/>
          </w:rPr>
          <w:t>-</w:t>
        </w:r>
      </w:ins>
      <w:del w:id="4" w:author="Ashley" w:date="2021-05-06T14:02:00Z">
        <w:r w:rsidDel="00A31843">
          <w:rPr>
            <w:rFonts w:ascii="Times New Roman" w:hAnsi="Times New Roman" w:cs="Times New Roman"/>
            <w:sz w:val="28"/>
            <w:szCs w:val="28"/>
          </w:rPr>
          <w:delText xml:space="preserve"> </w:delText>
        </w:r>
      </w:del>
      <w:r>
        <w:rPr>
          <w:rFonts w:ascii="Times New Roman" w:hAnsi="Times New Roman" w:cs="Times New Roman"/>
          <w:sz w:val="28"/>
          <w:szCs w:val="28"/>
        </w:rPr>
        <w:t xml:space="preserve">Blank Range is a term that everyone has heard of. Hollywood and the Main Stream Media often refer to it with the meaning of a distance where it is impossible to miss your target. </w:t>
      </w:r>
      <w:del w:id="5" w:author="Ashley" w:date="2021-05-06T13:56:00Z">
        <w:r w:rsidR="00163A49" w:rsidDel="006B71F0">
          <w:rPr>
            <w:rFonts w:ascii="Times New Roman" w:hAnsi="Times New Roman" w:cs="Times New Roman"/>
            <w:sz w:val="28"/>
            <w:szCs w:val="28"/>
          </w:rPr>
          <w:delText>Usually</w:delText>
        </w:r>
      </w:del>
      <w:ins w:id="6" w:author="Ashley" w:date="2021-05-06T13:56:00Z">
        <w:r w:rsidR="006B71F0">
          <w:rPr>
            <w:rFonts w:ascii="Times New Roman" w:hAnsi="Times New Roman" w:cs="Times New Roman"/>
            <w:sz w:val="28"/>
            <w:szCs w:val="28"/>
          </w:rPr>
          <w:t>Usually,</w:t>
        </w:r>
      </w:ins>
      <w:r w:rsidR="00163A49">
        <w:rPr>
          <w:rFonts w:ascii="Times New Roman" w:hAnsi="Times New Roman" w:cs="Times New Roman"/>
          <w:sz w:val="28"/>
          <w:szCs w:val="28"/>
        </w:rPr>
        <w:t xml:space="preserve"> they mean something like sticking a gun in a bad </w:t>
      </w:r>
      <w:del w:id="7" w:author="Ashley" w:date="2021-05-06T13:56:00Z">
        <w:r w:rsidR="00163A49" w:rsidDel="006B71F0">
          <w:rPr>
            <w:rFonts w:ascii="Times New Roman" w:hAnsi="Times New Roman" w:cs="Times New Roman"/>
            <w:sz w:val="28"/>
            <w:szCs w:val="28"/>
          </w:rPr>
          <w:delText>guys</w:delText>
        </w:r>
      </w:del>
      <w:ins w:id="8" w:author="Ashley" w:date="2021-05-06T13:56:00Z">
        <w:r w:rsidR="006B71F0">
          <w:rPr>
            <w:rFonts w:ascii="Times New Roman" w:hAnsi="Times New Roman" w:cs="Times New Roman"/>
            <w:sz w:val="28"/>
            <w:szCs w:val="28"/>
          </w:rPr>
          <w:t>guy’s</w:t>
        </w:r>
      </w:ins>
      <w:r w:rsidR="00163A49">
        <w:rPr>
          <w:rFonts w:ascii="Times New Roman" w:hAnsi="Times New Roman" w:cs="Times New Roman"/>
          <w:sz w:val="28"/>
          <w:szCs w:val="28"/>
        </w:rPr>
        <w:t xml:space="preserve"> belly. While this is certainly within the limits of </w:t>
      </w:r>
      <w:del w:id="9" w:author="Ashley" w:date="2021-05-06T13:57:00Z">
        <w:r w:rsidR="00163A49" w:rsidDel="006B71F0">
          <w:rPr>
            <w:rFonts w:ascii="Times New Roman" w:hAnsi="Times New Roman" w:cs="Times New Roman"/>
            <w:sz w:val="28"/>
            <w:szCs w:val="28"/>
          </w:rPr>
          <w:delText xml:space="preserve">point </w:delText>
        </w:r>
      </w:del>
      <w:ins w:id="10" w:author="Ashley" w:date="2021-05-06T13:57:00Z">
        <w:r w:rsidR="006B71F0">
          <w:rPr>
            <w:rFonts w:ascii="Times New Roman" w:hAnsi="Times New Roman" w:cs="Times New Roman"/>
            <w:sz w:val="28"/>
            <w:szCs w:val="28"/>
          </w:rPr>
          <w:t>point-</w:t>
        </w:r>
      </w:ins>
      <w:r w:rsidR="00163A49">
        <w:rPr>
          <w:rFonts w:ascii="Times New Roman" w:hAnsi="Times New Roman" w:cs="Times New Roman"/>
          <w:sz w:val="28"/>
          <w:szCs w:val="28"/>
        </w:rPr>
        <w:t>blank range, the term really means something quite different.</w:t>
      </w:r>
    </w:p>
    <w:p w14:paraId="447437BF" w14:textId="4129179C" w:rsidR="00163A49" w:rsidRDefault="00163A49" w:rsidP="00A13B4D">
      <w:pPr>
        <w:rPr>
          <w:rFonts w:ascii="Times New Roman" w:hAnsi="Times New Roman" w:cs="Times New Roman"/>
          <w:sz w:val="28"/>
          <w:szCs w:val="28"/>
        </w:rPr>
      </w:pPr>
      <w:r>
        <w:rPr>
          <w:rFonts w:ascii="Times New Roman" w:hAnsi="Times New Roman" w:cs="Times New Roman"/>
          <w:sz w:val="28"/>
          <w:szCs w:val="28"/>
        </w:rPr>
        <w:t>Point</w:t>
      </w:r>
      <w:ins w:id="11" w:author="Ashley" w:date="2021-05-06T14:02:00Z">
        <w:r w:rsidR="00A31843">
          <w:rPr>
            <w:rFonts w:ascii="Times New Roman" w:hAnsi="Times New Roman" w:cs="Times New Roman"/>
            <w:sz w:val="28"/>
            <w:szCs w:val="28"/>
          </w:rPr>
          <w:t>-</w:t>
        </w:r>
      </w:ins>
      <w:del w:id="12" w:author="Ashley" w:date="2021-05-06T14:02:00Z">
        <w:r w:rsidDel="00A31843">
          <w:rPr>
            <w:rFonts w:ascii="Times New Roman" w:hAnsi="Times New Roman" w:cs="Times New Roman"/>
            <w:sz w:val="28"/>
            <w:szCs w:val="28"/>
          </w:rPr>
          <w:delText xml:space="preserve"> </w:delText>
        </w:r>
      </w:del>
      <w:r>
        <w:rPr>
          <w:rFonts w:ascii="Times New Roman" w:hAnsi="Times New Roman" w:cs="Times New Roman"/>
          <w:sz w:val="28"/>
          <w:szCs w:val="28"/>
        </w:rPr>
        <w:t xml:space="preserve">blank range refers to a maximum range where the projectile will hit a target within a specific maximum deviation. </w:t>
      </w:r>
      <w:r w:rsidR="00771A39">
        <w:rPr>
          <w:rFonts w:ascii="Times New Roman" w:hAnsi="Times New Roman" w:cs="Times New Roman"/>
          <w:sz w:val="28"/>
          <w:szCs w:val="28"/>
        </w:rPr>
        <w:t>Let’s</w:t>
      </w:r>
      <w:r>
        <w:rPr>
          <w:rFonts w:ascii="Times New Roman" w:hAnsi="Times New Roman" w:cs="Times New Roman"/>
          <w:sz w:val="28"/>
          <w:szCs w:val="28"/>
        </w:rPr>
        <w:t xml:space="preserve"> say your target is a deer with its vitals contained within an </w:t>
      </w:r>
      <w:ins w:id="13" w:author="Ashley" w:date="2021-05-06T14:03:00Z">
        <w:r w:rsidR="00A31843">
          <w:rPr>
            <w:rFonts w:ascii="Times New Roman" w:hAnsi="Times New Roman" w:cs="Times New Roman"/>
            <w:sz w:val="28"/>
            <w:szCs w:val="28"/>
          </w:rPr>
          <w:t>eight-inch</w:t>
        </w:r>
      </w:ins>
      <w:del w:id="14" w:author="Ashley" w:date="2021-05-06T14:03:00Z">
        <w:r w:rsidDel="00A31843">
          <w:rPr>
            <w:rFonts w:ascii="Times New Roman" w:hAnsi="Times New Roman" w:cs="Times New Roman"/>
            <w:sz w:val="28"/>
            <w:szCs w:val="28"/>
          </w:rPr>
          <w:delText>8”</w:delText>
        </w:r>
      </w:del>
      <w:r>
        <w:rPr>
          <w:rFonts w:ascii="Times New Roman" w:hAnsi="Times New Roman" w:cs="Times New Roman"/>
          <w:sz w:val="28"/>
          <w:szCs w:val="28"/>
        </w:rPr>
        <w:t xml:space="preserve"> circle. The center point of that circle is </w:t>
      </w:r>
      <w:ins w:id="15" w:author="Ashley" w:date="2021-05-06T14:03:00Z">
        <w:r w:rsidR="00A31843">
          <w:rPr>
            <w:rFonts w:ascii="Times New Roman" w:hAnsi="Times New Roman" w:cs="Times New Roman"/>
            <w:sz w:val="28"/>
            <w:szCs w:val="28"/>
          </w:rPr>
          <w:t>four inches</w:t>
        </w:r>
      </w:ins>
      <w:del w:id="16" w:author="Ashley" w:date="2021-05-06T14:03:00Z">
        <w:r w:rsidDel="00A31843">
          <w:rPr>
            <w:rFonts w:ascii="Times New Roman" w:hAnsi="Times New Roman" w:cs="Times New Roman"/>
            <w:sz w:val="28"/>
            <w:szCs w:val="28"/>
          </w:rPr>
          <w:delText>4”</w:delText>
        </w:r>
      </w:del>
      <w:r>
        <w:rPr>
          <w:rFonts w:ascii="Times New Roman" w:hAnsi="Times New Roman" w:cs="Times New Roman"/>
          <w:sz w:val="28"/>
          <w:szCs w:val="28"/>
        </w:rPr>
        <w:t xml:space="preserve"> away from the edge. That means that if you aim at the circle’s center, you need to know the range at which the bullet’s trajectory will never vary more than </w:t>
      </w:r>
      <w:ins w:id="17" w:author="Ashley" w:date="2021-05-06T14:03:00Z">
        <w:r w:rsidR="00A31843">
          <w:rPr>
            <w:rFonts w:ascii="Times New Roman" w:hAnsi="Times New Roman" w:cs="Times New Roman"/>
            <w:sz w:val="28"/>
            <w:szCs w:val="28"/>
          </w:rPr>
          <w:t>four inches</w:t>
        </w:r>
      </w:ins>
      <w:del w:id="18" w:author="Ashley" w:date="2021-05-06T14:03:00Z">
        <w:r w:rsidDel="00A31843">
          <w:rPr>
            <w:rFonts w:ascii="Times New Roman" w:hAnsi="Times New Roman" w:cs="Times New Roman"/>
            <w:sz w:val="28"/>
            <w:szCs w:val="28"/>
          </w:rPr>
          <w:delText>4”</w:delText>
        </w:r>
      </w:del>
      <w:r>
        <w:rPr>
          <w:rFonts w:ascii="Times New Roman" w:hAnsi="Times New Roman" w:cs="Times New Roman"/>
          <w:sz w:val="28"/>
          <w:szCs w:val="28"/>
        </w:rPr>
        <w:t xml:space="preserve"> </w:t>
      </w:r>
      <w:del w:id="19" w:author="Ashley" w:date="2021-05-06T13:57:00Z">
        <w:r w:rsidDel="006B71F0">
          <w:rPr>
            <w:rFonts w:ascii="Times New Roman" w:hAnsi="Times New Roman" w:cs="Times New Roman"/>
            <w:sz w:val="28"/>
            <w:szCs w:val="28"/>
          </w:rPr>
          <w:delText xml:space="preserve">off </w:delText>
        </w:r>
      </w:del>
      <w:ins w:id="20" w:author="Ashley" w:date="2021-05-06T13:57:00Z">
        <w:r w:rsidR="006B71F0">
          <w:rPr>
            <w:rFonts w:ascii="Times New Roman" w:hAnsi="Times New Roman" w:cs="Times New Roman"/>
            <w:sz w:val="28"/>
            <w:szCs w:val="28"/>
          </w:rPr>
          <w:t>off-</w:t>
        </w:r>
      </w:ins>
      <w:r>
        <w:rPr>
          <w:rFonts w:ascii="Times New Roman" w:hAnsi="Times New Roman" w:cs="Times New Roman"/>
          <w:sz w:val="28"/>
          <w:szCs w:val="28"/>
        </w:rPr>
        <w:t>target.</w:t>
      </w:r>
      <w:r w:rsidR="00056208">
        <w:rPr>
          <w:rFonts w:ascii="Times New Roman" w:hAnsi="Times New Roman" w:cs="Times New Roman"/>
          <w:sz w:val="28"/>
          <w:szCs w:val="28"/>
        </w:rPr>
        <w:t xml:space="preserve"> At this range</w:t>
      </w:r>
      <w:ins w:id="21" w:author="Ashley" w:date="2021-05-06T13:57:00Z">
        <w:r w:rsidR="006B71F0">
          <w:rPr>
            <w:rFonts w:ascii="Times New Roman" w:hAnsi="Times New Roman" w:cs="Times New Roman"/>
            <w:sz w:val="28"/>
            <w:szCs w:val="28"/>
          </w:rPr>
          <w:t>,</w:t>
        </w:r>
      </w:ins>
      <w:r w:rsidR="00056208">
        <w:rPr>
          <w:rFonts w:ascii="Times New Roman" w:hAnsi="Times New Roman" w:cs="Times New Roman"/>
          <w:sz w:val="28"/>
          <w:szCs w:val="28"/>
        </w:rPr>
        <w:t xml:space="preserve"> your bullet will always hit the vitals.</w:t>
      </w:r>
    </w:p>
    <w:p w14:paraId="398B75BA" w14:textId="2A9BB1B8" w:rsidR="0025194D" w:rsidRDefault="00163A49" w:rsidP="00A13B4D">
      <w:pPr>
        <w:rPr>
          <w:rFonts w:ascii="Times New Roman" w:hAnsi="Times New Roman" w:cs="Times New Roman"/>
          <w:sz w:val="28"/>
          <w:szCs w:val="28"/>
        </w:rPr>
      </w:pPr>
      <w:r>
        <w:rPr>
          <w:rFonts w:ascii="Times New Roman" w:hAnsi="Times New Roman" w:cs="Times New Roman"/>
          <w:sz w:val="28"/>
          <w:szCs w:val="28"/>
        </w:rPr>
        <w:t>How do we calculate that range?</w:t>
      </w:r>
      <w:r w:rsidR="0025194D">
        <w:rPr>
          <w:rFonts w:ascii="Times New Roman" w:hAnsi="Times New Roman" w:cs="Times New Roman"/>
          <w:sz w:val="28"/>
          <w:szCs w:val="28"/>
        </w:rPr>
        <w:t xml:space="preserve"> First, you must understand that a bullet is subject to gravity from the instant that it leaves the muzzle of the barrel until it hits its target. That means that the bullet is always moving down while it is moving towards its target. Second, you must know at least three pieces of information. You must know the bullet</w:t>
      </w:r>
      <w:r w:rsidR="00B524BA">
        <w:rPr>
          <w:rFonts w:ascii="Times New Roman" w:hAnsi="Times New Roman" w:cs="Times New Roman"/>
          <w:sz w:val="28"/>
          <w:szCs w:val="28"/>
        </w:rPr>
        <w:t>’</w:t>
      </w:r>
      <w:r w:rsidR="0025194D">
        <w:rPr>
          <w:rFonts w:ascii="Times New Roman" w:hAnsi="Times New Roman" w:cs="Times New Roman"/>
          <w:sz w:val="28"/>
          <w:szCs w:val="28"/>
        </w:rPr>
        <w:t>s ballistic coefficient, the velocity as it leaves the barrel</w:t>
      </w:r>
      <w:ins w:id="22" w:author="Ashley" w:date="2021-05-06T13:57:00Z">
        <w:r w:rsidR="006B71F0">
          <w:rPr>
            <w:rFonts w:ascii="Times New Roman" w:hAnsi="Times New Roman" w:cs="Times New Roman"/>
            <w:sz w:val="28"/>
            <w:szCs w:val="28"/>
          </w:rPr>
          <w:t>,</w:t>
        </w:r>
      </w:ins>
      <w:r w:rsidR="0025194D">
        <w:rPr>
          <w:rFonts w:ascii="Times New Roman" w:hAnsi="Times New Roman" w:cs="Times New Roman"/>
          <w:sz w:val="28"/>
          <w:szCs w:val="28"/>
        </w:rPr>
        <w:t xml:space="preserve"> </w:t>
      </w:r>
      <w:del w:id="23" w:author="Ashley" w:date="2021-05-06T13:58:00Z">
        <w:r w:rsidR="0025194D" w:rsidDel="006B71F0">
          <w:rPr>
            <w:rFonts w:ascii="Times New Roman" w:hAnsi="Times New Roman" w:cs="Times New Roman"/>
            <w:sz w:val="28"/>
            <w:szCs w:val="28"/>
          </w:rPr>
          <w:delText xml:space="preserve">and </w:delText>
        </w:r>
      </w:del>
      <w:r w:rsidR="0025194D">
        <w:rPr>
          <w:rFonts w:ascii="Times New Roman" w:hAnsi="Times New Roman" w:cs="Times New Roman"/>
          <w:sz w:val="28"/>
          <w:szCs w:val="28"/>
        </w:rPr>
        <w:t xml:space="preserve">the wind speed and </w:t>
      </w:r>
      <w:ins w:id="24" w:author="Ashley" w:date="2021-05-06T14:04:00Z">
        <w:r w:rsidR="00A31843">
          <w:rPr>
            <w:rFonts w:ascii="Times New Roman" w:hAnsi="Times New Roman" w:cs="Times New Roman"/>
            <w:sz w:val="28"/>
            <w:szCs w:val="28"/>
          </w:rPr>
          <w:t xml:space="preserve">its </w:t>
        </w:r>
      </w:ins>
      <w:r w:rsidR="0025194D">
        <w:rPr>
          <w:rFonts w:ascii="Times New Roman" w:hAnsi="Times New Roman" w:cs="Times New Roman"/>
          <w:sz w:val="28"/>
          <w:szCs w:val="28"/>
        </w:rPr>
        <w:t xml:space="preserve">direction. </w:t>
      </w:r>
    </w:p>
    <w:p w14:paraId="36302428" w14:textId="4833AE5E" w:rsidR="00163A49" w:rsidRDefault="0025194D" w:rsidP="00A13B4D">
      <w:pPr>
        <w:rPr>
          <w:rFonts w:ascii="Times New Roman" w:hAnsi="Times New Roman" w:cs="Times New Roman"/>
          <w:sz w:val="28"/>
          <w:szCs w:val="28"/>
        </w:rPr>
      </w:pPr>
      <w:r>
        <w:rPr>
          <w:rFonts w:ascii="Times New Roman" w:hAnsi="Times New Roman" w:cs="Times New Roman"/>
          <w:sz w:val="28"/>
          <w:szCs w:val="28"/>
        </w:rPr>
        <w:t xml:space="preserve">All of this assumes that the gun is relatively horizontal to the target. Unless you are hunting in steep valleys, you needn’t worry about being 20 degrees or more off the horizontal and </w:t>
      </w:r>
      <w:r w:rsidR="000E0270">
        <w:rPr>
          <w:rFonts w:ascii="Times New Roman" w:hAnsi="Times New Roman" w:cs="Times New Roman"/>
          <w:sz w:val="28"/>
          <w:szCs w:val="28"/>
        </w:rPr>
        <w:t xml:space="preserve">all of the following </w:t>
      </w:r>
      <w:ins w:id="25" w:author="Ashley" w:date="2021-05-06T14:04:00Z">
        <w:r w:rsidR="00A31843">
          <w:rPr>
            <w:rFonts w:ascii="Times New Roman" w:hAnsi="Times New Roman" w:cs="Times New Roman"/>
            <w:sz w:val="28"/>
            <w:szCs w:val="28"/>
          </w:rPr>
          <w:t xml:space="preserve">remains </w:t>
        </w:r>
      </w:ins>
      <w:del w:id="26" w:author="Ashley" w:date="2021-05-06T14:04:00Z">
        <w:r w:rsidR="000E0270" w:rsidDel="00A31843">
          <w:rPr>
            <w:rFonts w:ascii="Times New Roman" w:hAnsi="Times New Roman" w:cs="Times New Roman"/>
            <w:sz w:val="28"/>
            <w:szCs w:val="28"/>
          </w:rPr>
          <w:delText xml:space="preserve">is </w:delText>
        </w:r>
      </w:del>
      <w:r w:rsidR="000E0270">
        <w:rPr>
          <w:rFonts w:ascii="Times New Roman" w:hAnsi="Times New Roman" w:cs="Times New Roman"/>
          <w:sz w:val="28"/>
          <w:szCs w:val="28"/>
        </w:rPr>
        <w:t>valid.</w:t>
      </w:r>
    </w:p>
    <w:p w14:paraId="6FE7E639" w14:textId="77777777" w:rsidR="00FA7854" w:rsidRDefault="00FA7854" w:rsidP="00FA7854">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A7AC50" wp14:editId="6C8A5885">
            <wp:extent cx="4629153"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of sight.jpg"/>
                    <pic:cNvPicPr/>
                  </pic:nvPicPr>
                  <pic:blipFill>
                    <a:blip r:embed="rId4">
                      <a:extLst>
                        <a:ext uri="{28A0092B-C50C-407E-A947-70E740481C1C}">
                          <a14:useLocalDpi xmlns:a14="http://schemas.microsoft.com/office/drawing/2010/main" val="0"/>
                        </a:ext>
                      </a:extLst>
                    </a:blip>
                    <a:stretch>
                      <a:fillRect/>
                    </a:stretch>
                  </pic:blipFill>
                  <pic:spPr>
                    <a:xfrm>
                      <a:off x="0" y="0"/>
                      <a:ext cx="4638769" cy="1546255"/>
                    </a:xfrm>
                    <a:prstGeom prst="rect">
                      <a:avLst/>
                    </a:prstGeom>
                  </pic:spPr>
                </pic:pic>
              </a:graphicData>
            </a:graphic>
          </wp:inline>
        </w:drawing>
      </w:r>
    </w:p>
    <w:p w14:paraId="2E7814CA" w14:textId="1D0F11A1" w:rsidR="000E0270" w:rsidRDefault="00B300F4" w:rsidP="00A13B4D">
      <w:pPr>
        <w:rPr>
          <w:rFonts w:ascii="Times New Roman" w:hAnsi="Times New Roman" w:cs="Times New Roman"/>
          <w:sz w:val="28"/>
          <w:szCs w:val="28"/>
        </w:rPr>
      </w:pPr>
      <w:r>
        <w:rPr>
          <w:rFonts w:ascii="Times New Roman" w:hAnsi="Times New Roman" w:cs="Times New Roman"/>
          <w:sz w:val="28"/>
          <w:szCs w:val="28"/>
        </w:rPr>
        <w:t>The line of sight is a direct, straight line from your eye through the sights of the gun to your target. This is usually an inch or so above the barrel</w:t>
      </w:r>
      <w:r w:rsidR="00875417">
        <w:rPr>
          <w:rFonts w:ascii="Times New Roman" w:hAnsi="Times New Roman" w:cs="Times New Roman"/>
          <w:sz w:val="28"/>
          <w:szCs w:val="28"/>
        </w:rPr>
        <w:t xml:space="preserve"> centerline</w:t>
      </w:r>
      <w:r>
        <w:rPr>
          <w:rFonts w:ascii="Times New Roman" w:hAnsi="Times New Roman" w:cs="Times New Roman"/>
          <w:sz w:val="28"/>
          <w:szCs w:val="28"/>
        </w:rPr>
        <w:t>. However, the bullet is trave</w:t>
      </w:r>
      <w:del w:id="27" w:author="Ashley" w:date="2021-05-06T13:58:00Z">
        <w:r w:rsidDel="006B71F0">
          <w:rPr>
            <w:rFonts w:ascii="Times New Roman" w:hAnsi="Times New Roman" w:cs="Times New Roman"/>
            <w:sz w:val="28"/>
            <w:szCs w:val="28"/>
          </w:rPr>
          <w:delText>l</w:delText>
        </w:r>
      </w:del>
      <w:r>
        <w:rPr>
          <w:rFonts w:ascii="Times New Roman" w:hAnsi="Times New Roman" w:cs="Times New Roman"/>
          <w:sz w:val="28"/>
          <w:szCs w:val="28"/>
        </w:rPr>
        <w:t xml:space="preserve">ling downward after it leaves the barrel, so the barrel is pointed upwards relative to the line of sight. This means that the bullet which </w:t>
      </w:r>
      <w:r>
        <w:rPr>
          <w:rFonts w:ascii="Times New Roman" w:hAnsi="Times New Roman" w:cs="Times New Roman"/>
          <w:sz w:val="28"/>
          <w:szCs w:val="28"/>
        </w:rPr>
        <w:lastRenderedPageBreak/>
        <w:t xml:space="preserve">starts </w:t>
      </w:r>
      <w:del w:id="28" w:author="Ashley" w:date="2021-05-06T13:58:00Z">
        <w:r w:rsidDel="006B71F0">
          <w:rPr>
            <w:rFonts w:ascii="Times New Roman" w:hAnsi="Times New Roman" w:cs="Times New Roman"/>
            <w:sz w:val="28"/>
            <w:szCs w:val="28"/>
          </w:rPr>
          <w:delText xml:space="preserve">out </w:delText>
        </w:r>
      </w:del>
      <w:r>
        <w:rPr>
          <w:rFonts w:ascii="Times New Roman" w:hAnsi="Times New Roman" w:cs="Times New Roman"/>
          <w:sz w:val="28"/>
          <w:szCs w:val="28"/>
        </w:rPr>
        <w:t>below the line of sight travels upward, crossing the line of sight to a high point above the line of sight</w:t>
      </w:r>
      <w:ins w:id="29" w:author="Ashley" w:date="2021-05-06T13:59:00Z">
        <w:r w:rsidR="006B71F0">
          <w:rPr>
            <w:rFonts w:ascii="Times New Roman" w:hAnsi="Times New Roman" w:cs="Times New Roman"/>
            <w:sz w:val="28"/>
            <w:szCs w:val="28"/>
          </w:rPr>
          <w:t>,</w:t>
        </w:r>
      </w:ins>
      <w:r>
        <w:rPr>
          <w:rFonts w:ascii="Times New Roman" w:hAnsi="Times New Roman" w:cs="Times New Roman"/>
          <w:sz w:val="28"/>
          <w:szCs w:val="28"/>
        </w:rPr>
        <w:t xml:space="preserve"> and then travels downward relative to the line of sight</w:t>
      </w:r>
      <w:ins w:id="30" w:author="Ashley" w:date="2021-05-06T14:05:00Z">
        <w:r w:rsidR="00A31843">
          <w:rPr>
            <w:rFonts w:ascii="Times New Roman" w:hAnsi="Times New Roman" w:cs="Times New Roman"/>
            <w:sz w:val="28"/>
            <w:szCs w:val="28"/>
          </w:rPr>
          <w:t xml:space="preserve">, </w:t>
        </w:r>
      </w:ins>
      <w:del w:id="31" w:author="Ashley" w:date="2021-05-06T14:05:00Z">
        <w:r w:rsidDel="00A31843">
          <w:rPr>
            <w:rFonts w:ascii="Times New Roman" w:hAnsi="Times New Roman" w:cs="Times New Roman"/>
            <w:sz w:val="28"/>
            <w:szCs w:val="28"/>
          </w:rPr>
          <w:delText xml:space="preserve"> </w:delText>
        </w:r>
      </w:del>
      <w:r>
        <w:rPr>
          <w:rFonts w:ascii="Times New Roman" w:hAnsi="Times New Roman" w:cs="Times New Roman"/>
          <w:sz w:val="28"/>
          <w:szCs w:val="28"/>
        </w:rPr>
        <w:t>eventually crossing below the line of sight.</w:t>
      </w:r>
    </w:p>
    <w:p w14:paraId="4FC25B6E" w14:textId="051D4EF0" w:rsidR="00DA2543" w:rsidRDefault="00DA2543" w:rsidP="00A13B4D">
      <w:pPr>
        <w:rPr>
          <w:rFonts w:ascii="Times New Roman" w:hAnsi="Times New Roman" w:cs="Times New Roman"/>
          <w:sz w:val="28"/>
          <w:szCs w:val="28"/>
        </w:rPr>
      </w:pPr>
      <w:r>
        <w:rPr>
          <w:rFonts w:ascii="Times New Roman" w:hAnsi="Times New Roman" w:cs="Times New Roman"/>
          <w:sz w:val="28"/>
          <w:szCs w:val="28"/>
        </w:rPr>
        <w:t xml:space="preserve">For the deer vitals target, what we want to know is the maximum range where the bullet never travels more than </w:t>
      </w:r>
      <w:ins w:id="32" w:author="Ashley" w:date="2021-05-06T14:05:00Z">
        <w:r w:rsidR="00A31843">
          <w:rPr>
            <w:rFonts w:ascii="Times New Roman" w:hAnsi="Times New Roman" w:cs="Times New Roman"/>
            <w:sz w:val="28"/>
            <w:szCs w:val="28"/>
          </w:rPr>
          <w:t>four inches</w:t>
        </w:r>
      </w:ins>
      <w:del w:id="33" w:author="Ashley" w:date="2021-05-06T14:05:00Z">
        <w:r w:rsidDel="00A31843">
          <w:rPr>
            <w:rFonts w:ascii="Times New Roman" w:hAnsi="Times New Roman" w:cs="Times New Roman"/>
            <w:sz w:val="28"/>
            <w:szCs w:val="28"/>
          </w:rPr>
          <w:delText>4”</w:delText>
        </w:r>
      </w:del>
      <w:r>
        <w:rPr>
          <w:rFonts w:ascii="Times New Roman" w:hAnsi="Times New Roman" w:cs="Times New Roman"/>
          <w:sz w:val="28"/>
          <w:szCs w:val="28"/>
        </w:rPr>
        <w:t xml:space="preserve"> above or below the line of sight. This is the </w:t>
      </w:r>
      <w:del w:id="34" w:author="Ashley" w:date="2021-05-06T13:59:00Z">
        <w:r w:rsidDel="006B71F0">
          <w:rPr>
            <w:rFonts w:ascii="Times New Roman" w:hAnsi="Times New Roman" w:cs="Times New Roman"/>
            <w:sz w:val="28"/>
            <w:szCs w:val="28"/>
          </w:rPr>
          <w:delText xml:space="preserve">point </w:delText>
        </w:r>
      </w:del>
      <w:ins w:id="35" w:author="Ashley" w:date="2021-05-06T13:59:00Z">
        <w:r w:rsidR="006B71F0">
          <w:rPr>
            <w:rFonts w:ascii="Times New Roman" w:hAnsi="Times New Roman" w:cs="Times New Roman"/>
            <w:sz w:val="28"/>
            <w:szCs w:val="28"/>
          </w:rPr>
          <w:t>point-</w:t>
        </w:r>
      </w:ins>
      <w:r>
        <w:rPr>
          <w:rFonts w:ascii="Times New Roman" w:hAnsi="Times New Roman" w:cs="Times New Roman"/>
          <w:sz w:val="28"/>
          <w:szCs w:val="28"/>
        </w:rPr>
        <w:t>blank range.</w:t>
      </w:r>
    </w:p>
    <w:p w14:paraId="6E3A60D4" w14:textId="14A3D481" w:rsidR="00F234BA" w:rsidRDefault="00F234BA" w:rsidP="00A13B4D">
      <w:pPr>
        <w:rPr>
          <w:rFonts w:ascii="Times New Roman" w:hAnsi="Times New Roman" w:cs="Times New Roman"/>
          <w:sz w:val="28"/>
          <w:szCs w:val="28"/>
        </w:rPr>
      </w:pPr>
      <w:r>
        <w:rPr>
          <w:rFonts w:ascii="Times New Roman" w:hAnsi="Times New Roman" w:cs="Times New Roman"/>
          <w:sz w:val="28"/>
          <w:szCs w:val="28"/>
        </w:rPr>
        <w:t xml:space="preserve">The easy way to determine the maximum </w:t>
      </w:r>
      <w:del w:id="36" w:author="Ashley" w:date="2021-05-06T13:59:00Z">
        <w:r w:rsidDel="006B71F0">
          <w:rPr>
            <w:rFonts w:ascii="Times New Roman" w:hAnsi="Times New Roman" w:cs="Times New Roman"/>
            <w:sz w:val="28"/>
            <w:szCs w:val="28"/>
          </w:rPr>
          <w:delText xml:space="preserve">point </w:delText>
        </w:r>
      </w:del>
      <w:ins w:id="37" w:author="Ashley" w:date="2021-05-06T13:59:00Z">
        <w:r w:rsidR="006B71F0">
          <w:rPr>
            <w:rFonts w:ascii="Times New Roman" w:hAnsi="Times New Roman" w:cs="Times New Roman"/>
            <w:sz w:val="28"/>
            <w:szCs w:val="28"/>
          </w:rPr>
          <w:t>point-</w:t>
        </w:r>
      </w:ins>
      <w:r>
        <w:rPr>
          <w:rFonts w:ascii="Times New Roman" w:hAnsi="Times New Roman" w:cs="Times New Roman"/>
          <w:sz w:val="28"/>
          <w:szCs w:val="28"/>
        </w:rPr>
        <w:t>blank range is to use a ballistics calculator, plugging in the bullet’s ballistic coefficient, muzzle velocity</w:t>
      </w:r>
      <w:ins w:id="38" w:author="Ashley" w:date="2021-05-06T13:59:00Z">
        <w:r w:rsidR="006B71F0">
          <w:rPr>
            <w:rFonts w:ascii="Times New Roman" w:hAnsi="Times New Roman" w:cs="Times New Roman"/>
            <w:sz w:val="28"/>
            <w:szCs w:val="28"/>
          </w:rPr>
          <w:t>,</w:t>
        </w:r>
      </w:ins>
      <w:r>
        <w:rPr>
          <w:rFonts w:ascii="Times New Roman" w:hAnsi="Times New Roman" w:cs="Times New Roman"/>
          <w:sz w:val="28"/>
          <w:szCs w:val="28"/>
        </w:rPr>
        <w:t xml:space="preserve"> and wind speed and direction. Most </w:t>
      </w:r>
      <w:r w:rsidR="00C63313">
        <w:rPr>
          <w:rFonts w:ascii="Times New Roman" w:hAnsi="Times New Roman" w:cs="Times New Roman"/>
          <w:sz w:val="28"/>
          <w:szCs w:val="28"/>
        </w:rPr>
        <w:t xml:space="preserve">ballistic calculators have </w:t>
      </w:r>
      <w:del w:id="39" w:author="Ashley" w:date="2021-05-06T13:59:00Z">
        <w:r w:rsidR="00C63313" w:rsidDel="006B71F0">
          <w:rPr>
            <w:rFonts w:ascii="Times New Roman" w:hAnsi="Times New Roman" w:cs="Times New Roman"/>
            <w:sz w:val="28"/>
            <w:szCs w:val="28"/>
          </w:rPr>
          <w:delText>a number of</w:delText>
        </w:r>
      </w:del>
      <w:ins w:id="40" w:author="Ashley" w:date="2021-05-06T13:59:00Z">
        <w:r w:rsidR="006B71F0">
          <w:rPr>
            <w:rFonts w:ascii="Times New Roman" w:hAnsi="Times New Roman" w:cs="Times New Roman"/>
            <w:sz w:val="28"/>
            <w:szCs w:val="28"/>
          </w:rPr>
          <w:t>several</w:t>
        </w:r>
      </w:ins>
      <w:r w:rsidR="00C63313">
        <w:rPr>
          <w:rFonts w:ascii="Times New Roman" w:hAnsi="Times New Roman" w:cs="Times New Roman"/>
          <w:sz w:val="28"/>
          <w:szCs w:val="28"/>
        </w:rPr>
        <w:t xml:space="preserve"> other inputs, like drag coefficient, altitude, barometric pressure, humidity</w:t>
      </w:r>
      <w:ins w:id="41" w:author="Ashley" w:date="2021-05-06T13:59:00Z">
        <w:r w:rsidR="006B71F0">
          <w:rPr>
            <w:rFonts w:ascii="Times New Roman" w:hAnsi="Times New Roman" w:cs="Times New Roman"/>
            <w:sz w:val="28"/>
            <w:szCs w:val="28"/>
          </w:rPr>
          <w:t>,</w:t>
        </w:r>
      </w:ins>
      <w:r w:rsidR="00C63313">
        <w:rPr>
          <w:rFonts w:ascii="Times New Roman" w:hAnsi="Times New Roman" w:cs="Times New Roman"/>
          <w:sz w:val="28"/>
          <w:szCs w:val="28"/>
        </w:rPr>
        <w:t xml:space="preserve"> and temperature. These come into play when shooting at longer ranges, but since we are concerned with normal hunting distances of around 200 yards or less here, we can effectively ignore them.</w:t>
      </w:r>
    </w:p>
    <w:p w14:paraId="50A18500" w14:textId="77777777" w:rsidR="009F5A9B" w:rsidRDefault="009F5A9B" w:rsidP="00A13B4D">
      <w:pPr>
        <w:rPr>
          <w:rFonts w:ascii="Times New Roman" w:hAnsi="Times New Roman" w:cs="Times New Roman"/>
          <w:sz w:val="28"/>
          <w:szCs w:val="28"/>
        </w:rPr>
      </w:pPr>
      <w:r>
        <w:rPr>
          <w:rFonts w:ascii="Times New Roman" w:hAnsi="Times New Roman" w:cs="Times New Roman"/>
          <w:sz w:val="28"/>
          <w:szCs w:val="28"/>
        </w:rPr>
        <w:t>A good online ballistics calculator can be found at:</w:t>
      </w:r>
    </w:p>
    <w:p w14:paraId="5F781EB3" w14:textId="77777777" w:rsidR="009F5A9B" w:rsidRDefault="004402EC" w:rsidP="00A13B4D">
      <w:pPr>
        <w:rPr>
          <w:rFonts w:ascii="Times New Roman" w:hAnsi="Times New Roman" w:cs="Times New Roman"/>
          <w:sz w:val="28"/>
          <w:szCs w:val="28"/>
        </w:rPr>
      </w:pPr>
      <w:hyperlink r:id="rId5" w:history="1">
        <w:r w:rsidR="009F5A9B" w:rsidRPr="003E4C49">
          <w:rPr>
            <w:rStyle w:val="Hyperlink"/>
            <w:rFonts w:ascii="Times New Roman" w:hAnsi="Times New Roman" w:cs="Times New Roman"/>
            <w:sz w:val="28"/>
            <w:szCs w:val="28"/>
          </w:rPr>
          <w:t>http://www.shooterscalculator.com/ballistic-trajectory-chart.php</w:t>
        </w:r>
      </w:hyperlink>
    </w:p>
    <w:p w14:paraId="1E3EA0BB" w14:textId="4D22800E" w:rsidR="009F5A9B" w:rsidRDefault="009F5A9B" w:rsidP="00A13B4D">
      <w:pPr>
        <w:rPr>
          <w:rFonts w:ascii="Times New Roman" w:hAnsi="Times New Roman" w:cs="Times New Roman"/>
          <w:sz w:val="28"/>
          <w:szCs w:val="28"/>
        </w:rPr>
      </w:pPr>
      <w:r>
        <w:rPr>
          <w:rFonts w:ascii="Times New Roman" w:hAnsi="Times New Roman" w:cs="Times New Roman"/>
          <w:sz w:val="28"/>
          <w:szCs w:val="28"/>
        </w:rPr>
        <w:t xml:space="preserve">Once you have chosen a calculator, enter the required inputs and set the range step size as small as </w:t>
      </w:r>
      <w:ins w:id="42" w:author="Ashley" w:date="2021-05-06T14:06:00Z">
        <w:r w:rsidR="00A31843">
          <w:rPr>
            <w:rFonts w:ascii="Times New Roman" w:hAnsi="Times New Roman" w:cs="Times New Roman"/>
            <w:sz w:val="28"/>
            <w:szCs w:val="28"/>
          </w:rPr>
          <w:t>five</w:t>
        </w:r>
      </w:ins>
      <w:del w:id="43" w:author="Ashley" w:date="2021-05-06T14:06:00Z">
        <w:r w:rsidDel="00A31843">
          <w:rPr>
            <w:rFonts w:ascii="Times New Roman" w:hAnsi="Times New Roman" w:cs="Times New Roman"/>
            <w:sz w:val="28"/>
            <w:szCs w:val="28"/>
          </w:rPr>
          <w:delText>5</w:delText>
        </w:r>
      </w:del>
      <w:r>
        <w:rPr>
          <w:rFonts w:ascii="Times New Roman" w:hAnsi="Times New Roman" w:cs="Times New Roman"/>
          <w:sz w:val="28"/>
          <w:szCs w:val="28"/>
        </w:rPr>
        <w:t xml:space="preserve"> yards, if possible. This allows you to see at what range the maximum heights, above and below </w:t>
      </w:r>
      <w:ins w:id="44" w:author="Ashley" w:date="2021-05-06T14:00:00Z">
        <w:r w:rsidR="006B71F0">
          <w:rPr>
            <w:rFonts w:ascii="Times New Roman" w:hAnsi="Times New Roman" w:cs="Times New Roman"/>
            <w:sz w:val="28"/>
            <w:szCs w:val="28"/>
          </w:rPr>
          <w:t xml:space="preserve">the </w:t>
        </w:r>
      </w:ins>
      <w:r>
        <w:rPr>
          <w:rFonts w:ascii="Times New Roman" w:hAnsi="Times New Roman" w:cs="Times New Roman"/>
          <w:sz w:val="28"/>
          <w:szCs w:val="28"/>
        </w:rPr>
        <w:t>line of sight</w:t>
      </w:r>
      <w:del w:id="45" w:author="Ashley" w:date="2021-05-06T14:06:00Z">
        <w:r w:rsidDel="00A31843">
          <w:rPr>
            <w:rFonts w:ascii="Times New Roman" w:hAnsi="Times New Roman" w:cs="Times New Roman"/>
            <w:sz w:val="28"/>
            <w:szCs w:val="28"/>
          </w:rPr>
          <w:delText>,</w:delText>
        </w:r>
      </w:del>
      <w:r>
        <w:rPr>
          <w:rFonts w:ascii="Times New Roman" w:hAnsi="Times New Roman" w:cs="Times New Roman"/>
          <w:sz w:val="28"/>
          <w:szCs w:val="28"/>
        </w:rPr>
        <w:t xml:space="preserve"> occur</w:t>
      </w:r>
      <w:ins w:id="46" w:author="Ashley" w:date="2021-05-06T14:06:00Z">
        <w:r w:rsidR="00A31843">
          <w:rPr>
            <w:rFonts w:ascii="Times New Roman" w:hAnsi="Times New Roman" w:cs="Times New Roman"/>
            <w:sz w:val="28"/>
            <w:szCs w:val="28"/>
          </w:rPr>
          <w:t>,</w:t>
        </w:r>
      </w:ins>
      <w:r>
        <w:rPr>
          <w:rFonts w:ascii="Times New Roman" w:hAnsi="Times New Roman" w:cs="Times New Roman"/>
          <w:sz w:val="28"/>
          <w:szCs w:val="28"/>
        </w:rPr>
        <w:t xml:space="preserve"> and allow you to adjust the zero of your sights to get to the maximum </w:t>
      </w:r>
      <w:del w:id="47" w:author="Ashley" w:date="2021-05-06T14:00:00Z">
        <w:r w:rsidDel="006B71F0">
          <w:rPr>
            <w:rFonts w:ascii="Times New Roman" w:hAnsi="Times New Roman" w:cs="Times New Roman"/>
            <w:sz w:val="28"/>
            <w:szCs w:val="28"/>
          </w:rPr>
          <w:delText xml:space="preserve">point </w:delText>
        </w:r>
      </w:del>
      <w:ins w:id="48" w:author="Ashley" w:date="2021-05-06T14:00:00Z">
        <w:r w:rsidR="006B71F0">
          <w:rPr>
            <w:rFonts w:ascii="Times New Roman" w:hAnsi="Times New Roman" w:cs="Times New Roman"/>
            <w:sz w:val="28"/>
            <w:szCs w:val="28"/>
          </w:rPr>
          <w:t>point-</w:t>
        </w:r>
      </w:ins>
      <w:r>
        <w:rPr>
          <w:rFonts w:ascii="Times New Roman" w:hAnsi="Times New Roman" w:cs="Times New Roman"/>
          <w:sz w:val="28"/>
          <w:szCs w:val="28"/>
        </w:rPr>
        <w:t>blank range.</w:t>
      </w:r>
    </w:p>
    <w:p w14:paraId="63A8E865" w14:textId="1A82C49F" w:rsidR="00953607" w:rsidRDefault="009F5A9B" w:rsidP="000414D7">
      <w:pPr>
        <w:rPr>
          <w:rFonts w:ascii="Times New Roman" w:hAnsi="Times New Roman" w:cs="Times New Roman"/>
          <w:sz w:val="28"/>
          <w:szCs w:val="28"/>
        </w:rPr>
      </w:pPr>
      <w:r>
        <w:rPr>
          <w:rFonts w:ascii="Times New Roman" w:hAnsi="Times New Roman" w:cs="Times New Roman"/>
          <w:sz w:val="28"/>
          <w:szCs w:val="28"/>
        </w:rPr>
        <w:t xml:space="preserve">My favorite hunting load for a </w:t>
      </w:r>
      <w:ins w:id="49" w:author="Ashley" w:date="2021-05-06T14:07:00Z">
        <w:r w:rsidR="00A31843">
          <w:rPr>
            <w:rFonts w:ascii="Times New Roman" w:hAnsi="Times New Roman" w:cs="Times New Roman"/>
            <w:sz w:val="28"/>
            <w:szCs w:val="28"/>
          </w:rPr>
          <w:fldChar w:fldCharType="begin"/>
        </w:r>
        <w:r w:rsidR="00A31843">
          <w:rPr>
            <w:rFonts w:ascii="Times New Roman" w:hAnsi="Times New Roman" w:cs="Times New Roman"/>
            <w:sz w:val="28"/>
            <w:szCs w:val="28"/>
          </w:rPr>
          <w:instrText xml:space="preserve"> HYPERLINK "https://www.bighornarmory.com/product-category/model-89/" </w:instrText>
        </w:r>
        <w:r w:rsidR="00A31843">
          <w:rPr>
            <w:rFonts w:ascii="Times New Roman" w:hAnsi="Times New Roman" w:cs="Times New Roman"/>
            <w:sz w:val="28"/>
            <w:szCs w:val="28"/>
          </w:rPr>
          <w:fldChar w:fldCharType="separate"/>
        </w:r>
        <w:r w:rsidRPr="00A31843">
          <w:rPr>
            <w:rStyle w:val="Hyperlink"/>
            <w:rFonts w:ascii="Times New Roman" w:hAnsi="Times New Roman" w:cs="Times New Roman"/>
            <w:sz w:val="28"/>
            <w:szCs w:val="28"/>
          </w:rPr>
          <w:t>Model 89</w:t>
        </w:r>
        <w:r w:rsidR="00A31843">
          <w:rPr>
            <w:rFonts w:ascii="Times New Roman" w:hAnsi="Times New Roman" w:cs="Times New Roman"/>
            <w:sz w:val="28"/>
            <w:szCs w:val="28"/>
          </w:rPr>
          <w:fldChar w:fldCharType="end"/>
        </w:r>
      </w:ins>
      <w:r>
        <w:rPr>
          <w:rFonts w:ascii="Times New Roman" w:hAnsi="Times New Roman" w:cs="Times New Roman"/>
          <w:sz w:val="28"/>
          <w:szCs w:val="28"/>
        </w:rPr>
        <w:t xml:space="preserve"> is a 450gr Hard Cast Keith style bullet with a ballistic coefficient of .181 and a muzzle velocity in my gun of 2005 fps.</w:t>
      </w:r>
      <w:r w:rsidR="000414D7">
        <w:rPr>
          <w:rFonts w:ascii="Times New Roman" w:hAnsi="Times New Roman" w:cs="Times New Roman"/>
          <w:sz w:val="28"/>
          <w:szCs w:val="28"/>
        </w:rPr>
        <w:t xml:space="preserve"> If I set the zero at 150 yards I get a maximum height of 2.76” above </w:t>
      </w:r>
      <w:ins w:id="50" w:author="Ashley" w:date="2021-05-06T14:00:00Z">
        <w:r w:rsidR="006B71F0">
          <w:rPr>
            <w:rFonts w:ascii="Times New Roman" w:hAnsi="Times New Roman" w:cs="Times New Roman"/>
            <w:sz w:val="28"/>
            <w:szCs w:val="28"/>
          </w:rPr>
          <w:t xml:space="preserve">the </w:t>
        </w:r>
      </w:ins>
      <w:r w:rsidR="000414D7">
        <w:rPr>
          <w:rFonts w:ascii="Times New Roman" w:hAnsi="Times New Roman" w:cs="Times New Roman"/>
          <w:sz w:val="28"/>
          <w:szCs w:val="28"/>
        </w:rPr>
        <w:t>line of sight at 85 yards and a maximum height below 183 yards.</w:t>
      </w:r>
      <w:r>
        <w:rPr>
          <w:rFonts w:ascii="Times New Roman" w:hAnsi="Times New Roman" w:cs="Times New Roman"/>
          <w:sz w:val="28"/>
          <w:szCs w:val="28"/>
        </w:rPr>
        <w:t xml:space="preserve"> </w:t>
      </w:r>
      <w:r w:rsidR="00FA7854">
        <w:rPr>
          <w:rFonts w:ascii="Times New Roman" w:hAnsi="Times New Roman" w:cs="Times New Roman"/>
          <w:sz w:val="28"/>
          <w:szCs w:val="28"/>
        </w:rPr>
        <w:t>See chart below for variations.</w:t>
      </w:r>
    </w:p>
    <w:tbl>
      <w:tblPr>
        <w:tblW w:w="7840" w:type="dxa"/>
        <w:tblInd w:w="757" w:type="dxa"/>
        <w:tblLook w:val="04A0" w:firstRow="1" w:lastRow="0" w:firstColumn="1" w:lastColumn="0" w:noHBand="0" w:noVBand="1"/>
      </w:tblPr>
      <w:tblGrid>
        <w:gridCol w:w="1140"/>
        <w:gridCol w:w="1900"/>
        <w:gridCol w:w="1480"/>
        <w:gridCol w:w="1780"/>
        <w:gridCol w:w="1540"/>
      </w:tblGrid>
      <w:tr w:rsidR="00953607" w:rsidRPr="00953607" w14:paraId="5FB8B264" w14:textId="77777777" w:rsidTr="00953607">
        <w:trPr>
          <w:trHeight w:val="615"/>
        </w:trPr>
        <w:tc>
          <w:tcPr>
            <w:tcW w:w="1140" w:type="dxa"/>
            <w:tcBorders>
              <w:top w:val="nil"/>
              <w:left w:val="nil"/>
              <w:bottom w:val="nil"/>
              <w:right w:val="nil"/>
            </w:tcBorders>
            <w:shd w:val="clear" w:color="auto" w:fill="auto"/>
            <w:vAlign w:val="bottom"/>
            <w:hideMark/>
          </w:tcPr>
          <w:p w14:paraId="61E848F3" w14:textId="77777777" w:rsidR="00953607" w:rsidRPr="00953607" w:rsidRDefault="00953607" w:rsidP="00953607">
            <w:pPr>
              <w:spacing w:after="0" w:line="240" w:lineRule="auto"/>
              <w:rPr>
                <w:rFonts w:ascii="Times New Roman" w:eastAsia="Times New Roman" w:hAnsi="Times New Roman" w:cs="Times New Roman"/>
                <w:sz w:val="24"/>
                <w:szCs w:val="24"/>
              </w:rPr>
            </w:pPr>
          </w:p>
        </w:tc>
        <w:tc>
          <w:tcPr>
            <w:tcW w:w="1900" w:type="dxa"/>
            <w:tcBorders>
              <w:top w:val="nil"/>
              <w:left w:val="nil"/>
              <w:bottom w:val="nil"/>
              <w:right w:val="nil"/>
            </w:tcBorders>
            <w:shd w:val="clear" w:color="auto" w:fill="auto"/>
            <w:vAlign w:val="bottom"/>
            <w:hideMark/>
          </w:tcPr>
          <w:p w14:paraId="27437F73" w14:textId="77777777" w:rsidR="00953607" w:rsidRPr="00953607" w:rsidRDefault="00953607" w:rsidP="00953607">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vAlign w:val="bottom"/>
            <w:hideMark/>
          </w:tcPr>
          <w:p w14:paraId="637D2B34" w14:textId="77777777" w:rsidR="00953607" w:rsidRPr="00953607" w:rsidRDefault="00953607" w:rsidP="00953607">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bottom"/>
            <w:hideMark/>
          </w:tcPr>
          <w:p w14:paraId="53EF4E38" w14:textId="77777777" w:rsidR="00953607" w:rsidRPr="00953607" w:rsidRDefault="00953607" w:rsidP="00953607">
            <w:pPr>
              <w:spacing w:after="0" w:line="240" w:lineRule="auto"/>
              <w:jc w:val="center"/>
              <w:rPr>
                <w:rFonts w:ascii="Times New Roman" w:eastAsia="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89C81" w14:textId="57EBEB5F"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Maximum Point</w:t>
            </w:r>
            <w:del w:id="51" w:author="Ashley" w:date="2021-05-06T14:08:00Z">
              <w:r w:rsidRPr="00953607" w:rsidDel="00A31843">
                <w:rPr>
                  <w:rFonts w:ascii="Calibri" w:eastAsia="Times New Roman" w:hAnsi="Calibri" w:cs="Calibri"/>
                  <w:color w:val="000000"/>
                </w:rPr>
                <w:delText xml:space="preserve"> </w:delText>
              </w:r>
            </w:del>
            <w:ins w:id="52" w:author="Ashley" w:date="2021-05-06T14:08:00Z">
              <w:r w:rsidR="00A31843">
                <w:rPr>
                  <w:rFonts w:ascii="Calibri" w:eastAsia="Times New Roman" w:hAnsi="Calibri" w:cs="Calibri"/>
                  <w:color w:val="000000"/>
                </w:rPr>
                <w:t>-</w:t>
              </w:r>
            </w:ins>
            <w:r w:rsidRPr="00953607">
              <w:rPr>
                <w:rFonts w:ascii="Calibri" w:eastAsia="Times New Roman" w:hAnsi="Calibri" w:cs="Calibri"/>
                <w:color w:val="000000"/>
              </w:rPr>
              <w:t>Blank Range</w:t>
            </w:r>
          </w:p>
        </w:tc>
      </w:tr>
      <w:tr w:rsidR="00953607" w:rsidRPr="00953607" w14:paraId="1C7AD0BA" w14:textId="77777777" w:rsidTr="00953607">
        <w:trPr>
          <w:trHeight w:val="600"/>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082A4"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Sight Zero Range</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67C09F06" w14:textId="25BDB4F2"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Max Elev</w:t>
            </w:r>
            <w:ins w:id="53" w:author="Ashley" w:date="2021-05-06T14:07:00Z">
              <w:r w:rsidR="00A31843">
                <w:rPr>
                  <w:rFonts w:ascii="Calibri" w:eastAsia="Times New Roman" w:hAnsi="Calibri" w:cs="Calibri"/>
                  <w:color w:val="000000"/>
                </w:rPr>
                <w:t>.</w:t>
              </w:r>
            </w:ins>
            <w:r w:rsidRPr="00953607">
              <w:rPr>
                <w:rFonts w:ascii="Calibri" w:eastAsia="Times New Roman" w:hAnsi="Calibri" w:cs="Calibri"/>
                <w:color w:val="000000"/>
              </w:rPr>
              <w:t xml:space="preserve"> Above Line Of Sight in.</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63A19407" w14:textId="79D36FB1"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 xml:space="preserve">High Elev </w:t>
            </w:r>
            <w:ins w:id="54" w:author="Ashley" w:date="2021-05-06T14:07:00Z">
              <w:r w:rsidR="00A31843">
                <w:rPr>
                  <w:rFonts w:ascii="Calibri" w:eastAsia="Times New Roman" w:hAnsi="Calibri" w:cs="Calibri"/>
                  <w:color w:val="000000"/>
                </w:rPr>
                <w:t>.</w:t>
              </w:r>
            </w:ins>
            <w:r w:rsidRPr="00953607">
              <w:rPr>
                <w:rFonts w:ascii="Calibri" w:eastAsia="Times New Roman" w:hAnsi="Calibri" w:cs="Calibri"/>
                <w:color w:val="000000"/>
              </w:rPr>
              <w:t>Range yds</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48B8AB22" w14:textId="3F70D9F4"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Max Elev</w:t>
            </w:r>
            <w:ins w:id="55" w:author="Ashley" w:date="2021-05-06T14:07:00Z">
              <w:r w:rsidR="00A31843">
                <w:rPr>
                  <w:rFonts w:ascii="Calibri" w:eastAsia="Times New Roman" w:hAnsi="Calibri" w:cs="Calibri"/>
                  <w:color w:val="000000"/>
                </w:rPr>
                <w:t>.</w:t>
              </w:r>
            </w:ins>
            <w:r w:rsidRPr="00953607">
              <w:rPr>
                <w:rFonts w:ascii="Calibri" w:eastAsia="Times New Roman" w:hAnsi="Calibri" w:cs="Calibri"/>
                <w:color w:val="000000"/>
              </w:rPr>
              <w:t xml:space="preserve"> Below Line Of Sight in.</w:t>
            </w:r>
          </w:p>
        </w:tc>
        <w:tc>
          <w:tcPr>
            <w:tcW w:w="1540" w:type="dxa"/>
            <w:tcBorders>
              <w:top w:val="nil"/>
              <w:left w:val="nil"/>
              <w:bottom w:val="single" w:sz="4" w:space="0" w:color="auto"/>
              <w:right w:val="single" w:sz="4" w:space="0" w:color="auto"/>
            </w:tcBorders>
            <w:shd w:val="clear" w:color="auto" w:fill="auto"/>
            <w:vAlign w:val="bottom"/>
            <w:hideMark/>
          </w:tcPr>
          <w:p w14:paraId="6F8A01FA" w14:textId="10B18E3B"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Low Elev</w:t>
            </w:r>
            <w:ins w:id="56" w:author="Ashley" w:date="2021-05-06T14:08:00Z">
              <w:r w:rsidR="00A31843">
                <w:rPr>
                  <w:rFonts w:ascii="Calibri" w:eastAsia="Times New Roman" w:hAnsi="Calibri" w:cs="Calibri"/>
                  <w:color w:val="000000"/>
                </w:rPr>
                <w:t>.</w:t>
              </w:r>
            </w:ins>
            <w:r w:rsidRPr="00953607">
              <w:rPr>
                <w:rFonts w:ascii="Calibri" w:eastAsia="Times New Roman" w:hAnsi="Calibri" w:cs="Calibri"/>
                <w:color w:val="000000"/>
              </w:rPr>
              <w:t xml:space="preserve"> Range yds</w:t>
            </w:r>
          </w:p>
        </w:tc>
      </w:tr>
      <w:tr w:rsidR="00953607" w:rsidRPr="00953607" w14:paraId="5009D8F1" w14:textId="77777777" w:rsidTr="0095360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EA6419E"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150</w:t>
            </w:r>
          </w:p>
        </w:tc>
        <w:tc>
          <w:tcPr>
            <w:tcW w:w="1900" w:type="dxa"/>
            <w:tcBorders>
              <w:top w:val="nil"/>
              <w:left w:val="nil"/>
              <w:bottom w:val="single" w:sz="4" w:space="0" w:color="auto"/>
              <w:right w:val="single" w:sz="4" w:space="0" w:color="auto"/>
            </w:tcBorders>
            <w:shd w:val="clear" w:color="auto" w:fill="auto"/>
            <w:noWrap/>
            <w:vAlign w:val="bottom"/>
            <w:hideMark/>
          </w:tcPr>
          <w:p w14:paraId="3B302044"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2.76</w:t>
            </w:r>
          </w:p>
        </w:tc>
        <w:tc>
          <w:tcPr>
            <w:tcW w:w="1480" w:type="dxa"/>
            <w:tcBorders>
              <w:top w:val="nil"/>
              <w:left w:val="nil"/>
              <w:bottom w:val="single" w:sz="4" w:space="0" w:color="auto"/>
              <w:right w:val="single" w:sz="4" w:space="0" w:color="auto"/>
            </w:tcBorders>
            <w:shd w:val="clear" w:color="auto" w:fill="auto"/>
            <w:noWrap/>
            <w:vAlign w:val="bottom"/>
            <w:hideMark/>
          </w:tcPr>
          <w:p w14:paraId="4052B0B0"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85</w:t>
            </w:r>
          </w:p>
        </w:tc>
        <w:tc>
          <w:tcPr>
            <w:tcW w:w="1780" w:type="dxa"/>
            <w:tcBorders>
              <w:top w:val="nil"/>
              <w:left w:val="nil"/>
              <w:bottom w:val="single" w:sz="4" w:space="0" w:color="auto"/>
              <w:right w:val="single" w:sz="4" w:space="0" w:color="auto"/>
            </w:tcBorders>
            <w:shd w:val="clear" w:color="auto" w:fill="auto"/>
            <w:noWrap/>
            <w:vAlign w:val="bottom"/>
            <w:hideMark/>
          </w:tcPr>
          <w:p w14:paraId="3F511D90"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4.00</w:t>
            </w:r>
          </w:p>
        </w:tc>
        <w:tc>
          <w:tcPr>
            <w:tcW w:w="1540" w:type="dxa"/>
            <w:tcBorders>
              <w:top w:val="nil"/>
              <w:left w:val="nil"/>
              <w:bottom w:val="single" w:sz="4" w:space="0" w:color="auto"/>
              <w:right w:val="single" w:sz="4" w:space="0" w:color="auto"/>
            </w:tcBorders>
            <w:shd w:val="clear" w:color="auto" w:fill="auto"/>
            <w:noWrap/>
            <w:vAlign w:val="bottom"/>
            <w:hideMark/>
          </w:tcPr>
          <w:p w14:paraId="25E7FE0C"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183</w:t>
            </w:r>
          </w:p>
        </w:tc>
      </w:tr>
      <w:tr w:rsidR="00953607" w:rsidRPr="00953607" w14:paraId="575EA188" w14:textId="77777777" w:rsidTr="0095360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4D47370"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155</w:t>
            </w:r>
          </w:p>
        </w:tc>
        <w:tc>
          <w:tcPr>
            <w:tcW w:w="1900" w:type="dxa"/>
            <w:tcBorders>
              <w:top w:val="nil"/>
              <w:left w:val="nil"/>
              <w:bottom w:val="single" w:sz="4" w:space="0" w:color="auto"/>
              <w:right w:val="single" w:sz="4" w:space="0" w:color="auto"/>
            </w:tcBorders>
            <w:shd w:val="clear" w:color="auto" w:fill="auto"/>
            <w:noWrap/>
            <w:vAlign w:val="bottom"/>
            <w:hideMark/>
          </w:tcPr>
          <w:p w14:paraId="055D5A05"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3.03</w:t>
            </w:r>
          </w:p>
        </w:tc>
        <w:tc>
          <w:tcPr>
            <w:tcW w:w="1480" w:type="dxa"/>
            <w:tcBorders>
              <w:top w:val="nil"/>
              <w:left w:val="nil"/>
              <w:bottom w:val="single" w:sz="4" w:space="0" w:color="auto"/>
              <w:right w:val="single" w:sz="4" w:space="0" w:color="auto"/>
            </w:tcBorders>
            <w:shd w:val="clear" w:color="auto" w:fill="auto"/>
            <w:noWrap/>
            <w:vAlign w:val="bottom"/>
            <w:hideMark/>
          </w:tcPr>
          <w:p w14:paraId="69532C7C"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90</w:t>
            </w:r>
          </w:p>
        </w:tc>
        <w:tc>
          <w:tcPr>
            <w:tcW w:w="1780" w:type="dxa"/>
            <w:tcBorders>
              <w:top w:val="nil"/>
              <w:left w:val="nil"/>
              <w:bottom w:val="single" w:sz="4" w:space="0" w:color="auto"/>
              <w:right w:val="single" w:sz="4" w:space="0" w:color="auto"/>
            </w:tcBorders>
            <w:shd w:val="clear" w:color="auto" w:fill="auto"/>
            <w:noWrap/>
            <w:vAlign w:val="bottom"/>
            <w:hideMark/>
          </w:tcPr>
          <w:p w14:paraId="36DE7381"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4.00</w:t>
            </w:r>
          </w:p>
        </w:tc>
        <w:tc>
          <w:tcPr>
            <w:tcW w:w="1540" w:type="dxa"/>
            <w:tcBorders>
              <w:top w:val="nil"/>
              <w:left w:val="nil"/>
              <w:bottom w:val="single" w:sz="4" w:space="0" w:color="auto"/>
              <w:right w:val="single" w:sz="4" w:space="0" w:color="auto"/>
            </w:tcBorders>
            <w:shd w:val="clear" w:color="auto" w:fill="auto"/>
            <w:noWrap/>
            <w:vAlign w:val="bottom"/>
            <w:hideMark/>
          </w:tcPr>
          <w:p w14:paraId="0F01E944"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187</w:t>
            </w:r>
          </w:p>
        </w:tc>
      </w:tr>
      <w:tr w:rsidR="00953607" w:rsidRPr="00953607" w14:paraId="200829D4" w14:textId="77777777" w:rsidTr="0095360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467B15A"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160</w:t>
            </w:r>
          </w:p>
        </w:tc>
        <w:tc>
          <w:tcPr>
            <w:tcW w:w="1900" w:type="dxa"/>
            <w:tcBorders>
              <w:top w:val="nil"/>
              <w:left w:val="nil"/>
              <w:bottom w:val="single" w:sz="4" w:space="0" w:color="auto"/>
              <w:right w:val="single" w:sz="4" w:space="0" w:color="auto"/>
            </w:tcBorders>
            <w:shd w:val="clear" w:color="auto" w:fill="auto"/>
            <w:noWrap/>
            <w:vAlign w:val="bottom"/>
            <w:hideMark/>
          </w:tcPr>
          <w:p w14:paraId="790BA674"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3.32</w:t>
            </w:r>
          </w:p>
        </w:tc>
        <w:tc>
          <w:tcPr>
            <w:tcW w:w="1480" w:type="dxa"/>
            <w:tcBorders>
              <w:top w:val="nil"/>
              <w:left w:val="nil"/>
              <w:bottom w:val="single" w:sz="4" w:space="0" w:color="auto"/>
              <w:right w:val="single" w:sz="4" w:space="0" w:color="auto"/>
            </w:tcBorders>
            <w:shd w:val="clear" w:color="auto" w:fill="auto"/>
            <w:noWrap/>
            <w:vAlign w:val="bottom"/>
            <w:hideMark/>
          </w:tcPr>
          <w:p w14:paraId="4EFDAB66"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95</w:t>
            </w:r>
          </w:p>
        </w:tc>
        <w:tc>
          <w:tcPr>
            <w:tcW w:w="1780" w:type="dxa"/>
            <w:tcBorders>
              <w:top w:val="nil"/>
              <w:left w:val="nil"/>
              <w:bottom w:val="single" w:sz="4" w:space="0" w:color="auto"/>
              <w:right w:val="single" w:sz="4" w:space="0" w:color="auto"/>
            </w:tcBorders>
            <w:shd w:val="clear" w:color="auto" w:fill="auto"/>
            <w:noWrap/>
            <w:vAlign w:val="bottom"/>
            <w:hideMark/>
          </w:tcPr>
          <w:p w14:paraId="74A53A40"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4.00</w:t>
            </w:r>
          </w:p>
        </w:tc>
        <w:tc>
          <w:tcPr>
            <w:tcW w:w="1540" w:type="dxa"/>
            <w:tcBorders>
              <w:top w:val="nil"/>
              <w:left w:val="nil"/>
              <w:bottom w:val="single" w:sz="4" w:space="0" w:color="auto"/>
              <w:right w:val="single" w:sz="4" w:space="0" w:color="auto"/>
            </w:tcBorders>
            <w:shd w:val="clear" w:color="auto" w:fill="auto"/>
            <w:noWrap/>
            <w:vAlign w:val="bottom"/>
            <w:hideMark/>
          </w:tcPr>
          <w:p w14:paraId="01B88D0F"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192</w:t>
            </w:r>
          </w:p>
        </w:tc>
      </w:tr>
      <w:tr w:rsidR="00953607" w:rsidRPr="00953607" w14:paraId="1B0E2459" w14:textId="77777777" w:rsidTr="0095360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4397864"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165</w:t>
            </w:r>
          </w:p>
        </w:tc>
        <w:tc>
          <w:tcPr>
            <w:tcW w:w="1900" w:type="dxa"/>
            <w:tcBorders>
              <w:top w:val="nil"/>
              <w:left w:val="nil"/>
              <w:bottom w:val="single" w:sz="4" w:space="0" w:color="auto"/>
              <w:right w:val="single" w:sz="4" w:space="0" w:color="auto"/>
            </w:tcBorders>
            <w:shd w:val="clear" w:color="auto" w:fill="auto"/>
            <w:noWrap/>
            <w:vAlign w:val="bottom"/>
            <w:hideMark/>
          </w:tcPr>
          <w:p w14:paraId="5BCC8505"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3.63</w:t>
            </w:r>
          </w:p>
        </w:tc>
        <w:tc>
          <w:tcPr>
            <w:tcW w:w="1480" w:type="dxa"/>
            <w:tcBorders>
              <w:top w:val="nil"/>
              <w:left w:val="nil"/>
              <w:bottom w:val="single" w:sz="4" w:space="0" w:color="auto"/>
              <w:right w:val="single" w:sz="4" w:space="0" w:color="auto"/>
            </w:tcBorders>
            <w:shd w:val="clear" w:color="auto" w:fill="auto"/>
            <w:noWrap/>
            <w:vAlign w:val="bottom"/>
            <w:hideMark/>
          </w:tcPr>
          <w:p w14:paraId="5017F1D9"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95</w:t>
            </w:r>
          </w:p>
        </w:tc>
        <w:tc>
          <w:tcPr>
            <w:tcW w:w="1780" w:type="dxa"/>
            <w:tcBorders>
              <w:top w:val="nil"/>
              <w:left w:val="nil"/>
              <w:bottom w:val="single" w:sz="4" w:space="0" w:color="auto"/>
              <w:right w:val="single" w:sz="4" w:space="0" w:color="auto"/>
            </w:tcBorders>
            <w:shd w:val="clear" w:color="auto" w:fill="auto"/>
            <w:noWrap/>
            <w:vAlign w:val="bottom"/>
            <w:hideMark/>
          </w:tcPr>
          <w:p w14:paraId="41A5F44A"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4.00</w:t>
            </w:r>
          </w:p>
        </w:tc>
        <w:tc>
          <w:tcPr>
            <w:tcW w:w="1540" w:type="dxa"/>
            <w:tcBorders>
              <w:top w:val="nil"/>
              <w:left w:val="nil"/>
              <w:bottom w:val="single" w:sz="4" w:space="0" w:color="auto"/>
              <w:right w:val="single" w:sz="4" w:space="0" w:color="auto"/>
            </w:tcBorders>
            <w:shd w:val="clear" w:color="auto" w:fill="auto"/>
            <w:noWrap/>
            <w:vAlign w:val="bottom"/>
            <w:hideMark/>
          </w:tcPr>
          <w:p w14:paraId="16998849"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195</w:t>
            </w:r>
          </w:p>
        </w:tc>
      </w:tr>
      <w:tr w:rsidR="00953607" w:rsidRPr="00953607" w14:paraId="6AC45658" w14:textId="77777777" w:rsidTr="00953607">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8953D48"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170</w:t>
            </w:r>
          </w:p>
        </w:tc>
        <w:tc>
          <w:tcPr>
            <w:tcW w:w="1900" w:type="dxa"/>
            <w:tcBorders>
              <w:top w:val="nil"/>
              <w:left w:val="nil"/>
              <w:bottom w:val="single" w:sz="4" w:space="0" w:color="auto"/>
              <w:right w:val="single" w:sz="4" w:space="0" w:color="auto"/>
            </w:tcBorders>
            <w:shd w:val="clear" w:color="auto" w:fill="auto"/>
            <w:noWrap/>
            <w:vAlign w:val="bottom"/>
            <w:hideMark/>
          </w:tcPr>
          <w:p w14:paraId="605CA98D"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3.95</w:t>
            </w:r>
          </w:p>
        </w:tc>
        <w:tc>
          <w:tcPr>
            <w:tcW w:w="1480" w:type="dxa"/>
            <w:tcBorders>
              <w:top w:val="nil"/>
              <w:left w:val="nil"/>
              <w:bottom w:val="single" w:sz="4" w:space="0" w:color="auto"/>
              <w:right w:val="single" w:sz="4" w:space="0" w:color="auto"/>
            </w:tcBorders>
            <w:shd w:val="clear" w:color="auto" w:fill="auto"/>
            <w:noWrap/>
            <w:vAlign w:val="bottom"/>
            <w:hideMark/>
          </w:tcPr>
          <w:p w14:paraId="5DE1817A"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95</w:t>
            </w:r>
          </w:p>
        </w:tc>
        <w:tc>
          <w:tcPr>
            <w:tcW w:w="1780" w:type="dxa"/>
            <w:tcBorders>
              <w:top w:val="nil"/>
              <w:left w:val="nil"/>
              <w:bottom w:val="single" w:sz="4" w:space="0" w:color="auto"/>
              <w:right w:val="single" w:sz="4" w:space="0" w:color="auto"/>
            </w:tcBorders>
            <w:shd w:val="clear" w:color="auto" w:fill="auto"/>
            <w:noWrap/>
            <w:vAlign w:val="bottom"/>
            <w:hideMark/>
          </w:tcPr>
          <w:p w14:paraId="2F311DCE"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4.00</w:t>
            </w:r>
          </w:p>
        </w:tc>
        <w:tc>
          <w:tcPr>
            <w:tcW w:w="1540" w:type="dxa"/>
            <w:tcBorders>
              <w:top w:val="nil"/>
              <w:left w:val="nil"/>
              <w:bottom w:val="single" w:sz="4" w:space="0" w:color="auto"/>
              <w:right w:val="single" w:sz="4" w:space="0" w:color="auto"/>
            </w:tcBorders>
            <w:shd w:val="clear" w:color="auto" w:fill="auto"/>
            <w:noWrap/>
            <w:vAlign w:val="bottom"/>
            <w:hideMark/>
          </w:tcPr>
          <w:p w14:paraId="0A5144AD" w14:textId="77777777" w:rsidR="00953607" w:rsidRPr="00953607" w:rsidRDefault="00953607" w:rsidP="00953607">
            <w:pPr>
              <w:spacing w:after="0" w:line="240" w:lineRule="auto"/>
              <w:jc w:val="center"/>
              <w:rPr>
                <w:rFonts w:ascii="Calibri" w:eastAsia="Times New Roman" w:hAnsi="Calibri" w:cs="Calibri"/>
                <w:color w:val="000000"/>
              </w:rPr>
            </w:pPr>
            <w:r w:rsidRPr="00953607">
              <w:rPr>
                <w:rFonts w:ascii="Calibri" w:eastAsia="Times New Roman" w:hAnsi="Calibri" w:cs="Calibri"/>
                <w:color w:val="000000"/>
              </w:rPr>
              <w:t>198</w:t>
            </w:r>
          </w:p>
        </w:tc>
      </w:tr>
    </w:tbl>
    <w:p w14:paraId="09316256" w14:textId="77777777" w:rsidR="00953607" w:rsidRDefault="00953607" w:rsidP="000414D7">
      <w:pPr>
        <w:rPr>
          <w:rFonts w:ascii="Times New Roman" w:hAnsi="Times New Roman" w:cs="Times New Roman"/>
          <w:sz w:val="28"/>
          <w:szCs w:val="28"/>
        </w:rPr>
      </w:pPr>
    </w:p>
    <w:p w14:paraId="4696342A" w14:textId="4844763D" w:rsidR="000414D7" w:rsidRDefault="000414D7" w:rsidP="000414D7">
      <w:pPr>
        <w:rPr>
          <w:ins w:id="57" w:author="Ashley" w:date="2021-05-06T13:56:00Z"/>
          <w:rFonts w:ascii="Times New Roman" w:hAnsi="Times New Roman" w:cs="Times New Roman"/>
          <w:sz w:val="28"/>
          <w:szCs w:val="28"/>
        </w:rPr>
      </w:pPr>
      <w:r>
        <w:rPr>
          <w:rFonts w:ascii="Times New Roman" w:hAnsi="Times New Roman" w:cs="Times New Roman"/>
          <w:sz w:val="28"/>
          <w:szCs w:val="28"/>
        </w:rPr>
        <w:lastRenderedPageBreak/>
        <w:t>You can see that changing the zero of your rifle</w:t>
      </w:r>
      <w:r w:rsidR="00953607">
        <w:rPr>
          <w:rFonts w:ascii="Times New Roman" w:hAnsi="Times New Roman" w:cs="Times New Roman"/>
          <w:sz w:val="28"/>
          <w:szCs w:val="28"/>
        </w:rPr>
        <w:t xml:space="preserve"> sights </w:t>
      </w:r>
      <w:del w:id="58" w:author="Ashley" w:date="2021-05-06T14:00:00Z">
        <w:r w:rsidDel="006B71F0">
          <w:rPr>
            <w:rFonts w:ascii="Times New Roman" w:hAnsi="Times New Roman" w:cs="Times New Roman"/>
            <w:sz w:val="28"/>
            <w:szCs w:val="28"/>
          </w:rPr>
          <w:delText>has an effect on</w:delText>
        </w:r>
      </w:del>
      <w:ins w:id="59" w:author="Ashley" w:date="2021-05-06T14:00:00Z">
        <w:r w:rsidR="006B71F0">
          <w:rPr>
            <w:rFonts w:ascii="Times New Roman" w:hAnsi="Times New Roman" w:cs="Times New Roman"/>
            <w:sz w:val="28"/>
            <w:szCs w:val="28"/>
          </w:rPr>
          <w:t>affects</w:t>
        </w:r>
      </w:ins>
      <w:r>
        <w:rPr>
          <w:rFonts w:ascii="Times New Roman" w:hAnsi="Times New Roman" w:cs="Times New Roman"/>
          <w:sz w:val="28"/>
          <w:szCs w:val="28"/>
        </w:rPr>
        <w:t xml:space="preserve"> the maximum Point</w:t>
      </w:r>
      <w:ins w:id="60" w:author="Ashley" w:date="2021-05-06T14:08:00Z">
        <w:r w:rsidR="00A31843">
          <w:rPr>
            <w:rFonts w:ascii="Times New Roman" w:hAnsi="Times New Roman" w:cs="Times New Roman"/>
            <w:sz w:val="28"/>
            <w:szCs w:val="28"/>
          </w:rPr>
          <w:t>-</w:t>
        </w:r>
      </w:ins>
      <w:del w:id="61" w:author="Ashley" w:date="2021-05-06T14:08:00Z">
        <w:r w:rsidDel="00A31843">
          <w:rPr>
            <w:rFonts w:ascii="Times New Roman" w:hAnsi="Times New Roman" w:cs="Times New Roman"/>
            <w:sz w:val="28"/>
            <w:szCs w:val="28"/>
          </w:rPr>
          <w:delText xml:space="preserve"> </w:delText>
        </w:r>
      </w:del>
      <w:r>
        <w:rPr>
          <w:rFonts w:ascii="Times New Roman" w:hAnsi="Times New Roman" w:cs="Times New Roman"/>
          <w:sz w:val="28"/>
          <w:szCs w:val="28"/>
        </w:rPr>
        <w:t xml:space="preserve">Blank Range. </w:t>
      </w:r>
      <w:r w:rsidR="00FA7854">
        <w:rPr>
          <w:rFonts w:ascii="Times New Roman" w:hAnsi="Times New Roman" w:cs="Times New Roman"/>
          <w:sz w:val="28"/>
          <w:szCs w:val="28"/>
        </w:rPr>
        <w:t xml:space="preserve">I have my personal Model 89 zeroed at 150 yards for a </w:t>
      </w:r>
      <w:del w:id="62" w:author="Ashley" w:date="2021-05-06T14:00:00Z">
        <w:r w:rsidR="00FA7854" w:rsidDel="006B71F0">
          <w:rPr>
            <w:rFonts w:ascii="Times New Roman" w:hAnsi="Times New Roman" w:cs="Times New Roman"/>
            <w:sz w:val="28"/>
            <w:szCs w:val="28"/>
          </w:rPr>
          <w:delText xml:space="preserve">183 </w:delText>
        </w:r>
      </w:del>
      <w:ins w:id="63" w:author="Ashley" w:date="2021-05-06T14:00:00Z">
        <w:r w:rsidR="006B71F0">
          <w:rPr>
            <w:rFonts w:ascii="Times New Roman" w:hAnsi="Times New Roman" w:cs="Times New Roman"/>
            <w:sz w:val="28"/>
            <w:szCs w:val="28"/>
          </w:rPr>
          <w:t>183-</w:t>
        </w:r>
      </w:ins>
      <w:r w:rsidR="00FA7854">
        <w:rPr>
          <w:rFonts w:ascii="Times New Roman" w:hAnsi="Times New Roman" w:cs="Times New Roman"/>
          <w:sz w:val="28"/>
          <w:szCs w:val="28"/>
        </w:rPr>
        <w:t>yard Maximum Point</w:t>
      </w:r>
      <w:ins w:id="64" w:author="Ashley" w:date="2021-05-06T14:08:00Z">
        <w:r w:rsidR="00A31843">
          <w:rPr>
            <w:rFonts w:ascii="Times New Roman" w:hAnsi="Times New Roman" w:cs="Times New Roman"/>
            <w:sz w:val="28"/>
            <w:szCs w:val="28"/>
          </w:rPr>
          <w:t>-</w:t>
        </w:r>
      </w:ins>
      <w:del w:id="65" w:author="Ashley" w:date="2021-05-06T14:08:00Z">
        <w:r w:rsidR="00FA7854" w:rsidDel="00A31843">
          <w:rPr>
            <w:rFonts w:ascii="Times New Roman" w:hAnsi="Times New Roman" w:cs="Times New Roman"/>
            <w:sz w:val="28"/>
            <w:szCs w:val="28"/>
          </w:rPr>
          <w:delText xml:space="preserve"> </w:delText>
        </w:r>
      </w:del>
      <w:r w:rsidR="00FA7854">
        <w:rPr>
          <w:rFonts w:ascii="Times New Roman" w:hAnsi="Times New Roman" w:cs="Times New Roman"/>
          <w:sz w:val="28"/>
          <w:szCs w:val="28"/>
        </w:rPr>
        <w:t>Blank Range with this load.</w:t>
      </w:r>
      <w:r w:rsidR="00F063AC">
        <w:rPr>
          <w:rFonts w:ascii="Times New Roman" w:hAnsi="Times New Roman" w:cs="Times New Roman"/>
          <w:sz w:val="28"/>
          <w:szCs w:val="28"/>
        </w:rPr>
        <w:t xml:space="preserve"> With this setup, I can hold on </w:t>
      </w:r>
      <w:ins w:id="66" w:author="Ashley" w:date="2021-05-06T14:00:00Z">
        <w:r w:rsidR="006B71F0">
          <w:rPr>
            <w:rFonts w:ascii="Times New Roman" w:hAnsi="Times New Roman" w:cs="Times New Roman"/>
            <w:sz w:val="28"/>
            <w:szCs w:val="28"/>
          </w:rPr>
          <w:t xml:space="preserve">to </w:t>
        </w:r>
      </w:ins>
      <w:r w:rsidR="00F063AC">
        <w:rPr>
          <w:rFonts w:ascii="Times New Roman" w:hAnsi="Times New Roman" w:cs="Times New Roman"/>
          <w:sz w:val="28"/>
          <w:szCs w:val="28"/>
        </w:rPr>
        <w:t>the same point for deer within 183 yards and be assured that the bullet will hit in the vitals</w:t>
      </w:r>
      <w:del w:id="67" w:author="Ashley" w:date="2021-05-06T14:00:00Z">
        <w:r w:rsidR="00F063AC" w:rsidDel="006B71F0">
          <w:rPr>
            <w:rFonts w:ascii="Times New Roman" w:hAnsi="Times New Roman" w:cs="Times New Roman"/>
            <w:sz w:val="28"/>
            <w:szCs w:val="28"/>
          </w:rPr>
          <w:delText>,</w:delText>
        </w:r>
      </w:del>
      <w:r w:rsidR="00F063AC">
        <w:rPr>
          <w:rFonts w:ascii="Times New Roman" w:hAnsi="Times New Roman" w:cs="Times New Roman"/>
          <w:sz w:val="28"/>
          <w:szCs w:val="28"/>
        </w:rPr>
        <w:t xml:space="preserve"> if I do my part.</w:t>
      </w:r>
    </w:p>
    <w:p w14:paraId="251DFB16" w14:textId="77777777" w:rsidR="006B71F0" w:rsidRPr="00A13B4D" w:rsidRDefault="006B71F0" w:rsidP="000414D7">
      <w:pPr>
        <w:rPr>
          <w:rFonts w:ascii="Times New Roman" w:hAnsi="Times New Roman" w:cs="Times New Roman"/>
          <w:sz w:val="28"/>
          <w:szCs w:val="28"/>
        </w:rPr>
      </w:pPr>
    </w:p>
    <w:p w14:paraId="55B81ADC" w14:textId="77777777" w:rsidR="006B71F0" w:rsidRDefault="006B71F0" w:rsidP="006B71F0">
      <w:pPr>
        <w:pStyle w:val="paragraph"/>
        <w:spacing w:before="0" w:beforeAutospacing="0" w:after="0" w:afterAutospacing="0"/>
        <w:jc w:val="center"/>
        <w:textAlignment w:val="baseline"/>
        <w:rPr>
          <w:ins w:id="68" w:author="Ashley" w:date="2021-05-06T13:56:00Z"/>
          <w:rFonts w:ascii="Segoe UI" w:hAnsi="Segoe UI" w:cs="Segoe UI"/>
          <w:sz w:val="18"/>
          <w:szCs w:val="18"/>
        </w:rPr>
      </w:pPr>
      <w:ins w:id="69" w:author="Ashley" w:date="2021-05-06T13:56:00Z">
        <w:r>
          <w:rPr>
            <w:rFonts w:eastAsiaTheme="minorHAnsi"/>
            <w:noProof/>
            <w:sz w:val="28"/>
            <w:szCs w:val="28"/>
          </w:rPr>
          <w:drawing>
            <wp:inline distT="0" distB="0" distL="0" distR="0" wp14:anchorId="69E13A3D" wp14:editId="00841D91">
              <wp:extent cx="2049780" cy="15849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9780" cy="1584960"/>
                      </a:xfrm>
                      <a:prstGeom prst="rect">
                        <a:avLst/>
                      </a:prstGeom>
                      <a:noFill/>
                      <a:ln>
                        <a:noFill/>
                      </a:ln>
                    </pic:spPr>
                  </pic:pic>
                </a:graphicData>
              </a:graphic>
            </wp:inline>
          </w:drawing>
        </w:r>
        <w:r>
          <w:rPr>
            <w:rStyle w:val="eop"/>
            <w:rFonts w:ascii="Calibri" w:hAnsi="Calibri" w:cs="Calibri"/>
            <w:sz w:val="22"/>
            <w:szCs w:val="22"/>
          </w:rPr>
          <w:t> </w:t>
        </w:r>
      </w:ins>
    </w:p>
    <w:p w14:paraId="12EB5825" w14:textId="77777777" w:rsidR="006B71F0" w:rsidRDefault="006B71F0" w:rsidP="006B71F0">
      <w:pPr>
        <w:pStyle w:val="paragraph"/>
        <w:spacing w:before="0" w:beforeAutospacing="0" w:after="0" w:afterAutospacing="0"/>
        <w:jc w:val="center"/>
        <w:textAlignment w:val="baseline"/>
        <w:rPr>
          <w:ins w:id="70" w:author="Ashley" w:date="2021-05-06T13:56:00Z"/>
          <w:rFonts w:ascii="Segoe UI" w:hAnsi="Segoe UI" w:cs="Segoe UI"/>
          <w:sz w:val="18"/>
          <w:szCs w:val="18"/>
        </w:rPr>
      </w:pPr>
      <w:ins w:id="71" w:author="Ashley" w:date="2021-05-06T13:56:00Z">
        <w:r>
          <w:rPr>
            <w:rStyle w:val="normaltextrun"/>
            <w:rFonts w:ascii="Calibri" w:hAnsi="Calibri" w:cs="Calibri"/>
            <w:sz w:val="22"/>
            <w:szCs w:val="22"/>
          </w:rPr>
          <w:t>©2021 Big Horn Armory Inc.</w:t>
        </w:r>
        <w:r>
          <w:rPr>
            <w:rStyle w:val="eop"/>
            <w:rFonts w:ascii="Calibri" w:hAnsi="Calibri" w:cs="Calibri"/>
            <w:sz w:val="22"/>
            <w:szCs w:val="22"/>
          </w:rPr>
          <w:t> </w:t>
        </w:r>
      </w:ins>
    </w:p>
    <w:p w14:paraId="0B5C0E92" w14:textId="7B1F5CFE" w:rsidR="009F5A9B" w:rsidRPr="006B71F0" w:rsidRDefault="006B71F0">
      <w:pPr>
        <w:pStyle w:val="paragraph"/>
        <w:spacing w:before="0" w:beforeAutospacing="0" w:after="0" w:afterAutospacing="0"/>
        <w:jc w:val="center"/>
        <w:textAlignment w:val="baseline"/>
        <w:rPr>
          <w:rFonts w:ascii="Segoe UI" w:hAnsi="Segoe UI" w:cs="Segoe UI"/>
          <w:sz w:val="18"/>
          <w:szCs w:val="18"/>
          <w:rPrChange w:id="72" w:author="Ashley" w:date="2021-05-06T14:00:00Z">
            <w:rPr>
              <w:rFonts w:ascii="Times New Roman" w:hAnsi="Times New Roman" w:cs="Times New Roman"/>
              <w:sz w:val="28"/>
              <w:szCs w:val="28"/>
            </w:rPr>
          </w:rPrChange>
        </w:rPr>
        <w:pPrChange w:id="73" w:author="Ashley" w:date="2021-05-06T14:00:00Z">
          <w:pPr/>
        </w:pPrChange>
      </w:pPr>
      <w:ins w:id="74" w:author="Ashley" w:date="2021-05-06T13:56:00Z">
        <w:r>
          <w:fldChar w:fldCharType="begin"/>
        </w:r>
        <w:r>
          <w:instrText xml:space="preserve"> HYPERLINK "file:///C:\\Users\\Ashley\\Downloads\\From%20the%20Vault%20Ideas\\www.bighornarmory.com" \t "_blank" </w:instrText>
        </w:r>
        <w:r>
          <w:fldChar w:fldCharType="separate"/>
        </w:r>
        <w:r>
          <w:rPr>
            <w:rStyle w:val="normaltextrun"/>
            <w:rFonts w:ascii="Calibri" w:hAnsi="Calibri" w:cs="Calibri"/>
            <w:color w:val="0563C1"/>
            <w:sz w:val="22"/>
            <w:szCs w:val="22"/>
            <w:u w:val="single"/>
          </w:rPr>
          <w:t>www.bighornarmory.com</w:t>
        </w:r>
        <w:r>
          <w:rPr>
            <w:rStyle w:val="normaltextrun"/>
            <w:rFonts w:ascii="Calibri" w:hAnsi="Calibri" w:cs="Calibri"/>
            <w:color w:val="0563C1"/>
            <w:sz w:val="22"/>
            <w:szCs w:val="22"/>
            <w:u w:val="single"/>
          </w:rPr>
          <w:fldChar w:fldCharType="end"/>
        </w:r>
        <w:r>
          <w:rPr>
            <w:rStyle w:val="eop"/>
            <w:rFonts w:ascii="Calibri" w:hAnsi="Calibri" w:cs="Calibri"/>
            <w:sz w:val="22"/>
            <w:szCs w:val="22"/>
          </w:rPr>
          <w:t> </w:t>
        </w:r>
      </w:ins>
    </w:p>
    <w:sectPr w:rsidR="009F5A9B" w:rsidRPr="006B7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ley">
    <w15:presenceInfo w15:providerId="Windows Live" w15:userId="d00dd3f703c43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3NDc2MTUwNzMwNrNU0lEKTi0uzszPAykwrAUAekSIjiwAAAA="/>
  </w:docVars>
  <w:rsids>
    <w:rsidRoot w:val="00A13B4D"/>
    <w:rsid w:val="000414D7"/>
    <w:rsid w:val="00056208"/>
    <w:rsid w:val="000E0270"/>
    <w:rsid w:val="00163A49"/>
    <w:rsid w:val="0025194D"/>
    <w:rsid w:val="004402EC"/>
    <w:rsid w:val="0067782D"/>
    <w:rsid w:val="006B71F0"/>
    <w:rsid w:val="00771A39"/>
    <w:rsid w:val="00875417"/>
    <w:rsid w:val="00953607"/>
    <w:rsid w:val="00991EC5"/>
    <w:rsid w:val="009F5A9B"/>
    <w:rsid w:val="00A13B4D"/>
    <w:rsid w:val="00A31843"/>
    <w:rsid w:val="00B300F4"/>
    <w:rsid w:val="00B524BA"/>
    <w:rsid w:val="00C63313"/>
    <w:rsid w:val="00DA2543"/>
    <w:rsid w:val="00F063AC"/>
    <w:rsid w:val="00F234BA"/>
    <w:rsid w:val="00FA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351E"/>
  <w15:chartTrackingRefBased/>
  <w15:docId w15:val="{AD3DECDF-DBEE-4197-971D-B94C83E6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3B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B4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F5A9B"/>
    <w:rPr>
      <w:color w:val="0563C1" w:themeColor="hyperlink"/>
      <w:u w:val="single"/>
    </w:rPr>
  </w:style>
  <w:style w:type="paragraph" w:customStyle="1" w:styleId="paragraph">
    <w:name w:val="paragraph"/>
    <w:basedOn w:val="Normal"/>
    <w:rsid w:val="006B7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B71F0"/>
  </w:style>
  <w:style w:type="character" w:customStyle="1" w:styleId="normaltextrun">
    <w:name w:val="normaltextrun"/>
    <w:basedOn w:val="DefaultParagraphFont"/>
    <w:rsid w:val="006B71F0"/>
  </w:style>
  <w:style w:type="character" w:customStyle="1" w:styleId="UnresolvedMention">
    <w:name w:val="Unresolved Mention"/>
    <w:basedOn w:val="DefaultParagraphFont"/>
    <w:uiPriority w:val="99"/>
    <w:semiHidden/>
    <w:unhideWhenUsed/>
    <w:rsid w:val="00A31843"/>
    <w:rPr>
      <w:color w:val="605E5C"/>
      <w:shd w:val="clear" w:color="auto" w:fill="E1DFDD"/>
    </w:rPr>
  </w:style>
  <w:style w:type="paragraph" w:styleId="BalloonText">
    <w:name w:val="Balloon Text"/>
    <w:basedOn w:val="Normal"/>
    <w:link w:val="BalloonTextChar"/>
    <w:uiPriority w:val="99"/>
    <w:semiHidden/>
    <w:unhideWhenUsed/>
    <w:rsid w:val="00440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821">
      <w:bodyDiv w:val="1"/>
      <w:marLeft w:val="0"/>
      <w:marRight w:val="0"/>
      <w:marTop w:val="0"/>
      <w:marBottom w:val="0"/>
      <w:divBdr>
        <w:top w:val="none" w:sz="0" w:space="0" w:color="auto"/>
        <w:left w:val="none" w:sz="0" w:space="0" w:color="auto"/>
        <w:bottom w:val="none" w:sz="0" w:space="0" w:color="auto"/>
        <w:right w:val="none" w:sz="0" w:space="0" w:color="auto"/>
      </w:divBdr>
    </w:div>
    <w:div w:id="1097750062">
      <w:bodyDiv w:val="1"/>
      <w:marLeft w:val="0"/>
      <w:marRight w:val="0"/>
      <w:marTop w:val="0"/>
      <w:marBottom w:val="0"/>
      <w:divBdr>
        <w:top w:val="none" w:sz="0" w:space="0" w:color="auto"/>
        <w:left w:val="none" w:sz="0" w:space="0" w:color="auto"/>
        <w:bottom w:val="none" w:sz="0" w:space="0" w:color="auto"/>
        <w:right w:val="none" w:sz="0" w:space="0" w:color="auto"/>
      </w:divBdr>
    </w:div>
    <w:div w:id="18526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hooterscalculator.com/ballistic-trajectory-chart.php"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dc:creator>
  <cp:keywords/>
  <dc:description/>
  <cp:lastModifiedBy>GB</cp:lastModifiedBy>
  <cp:revision>2</cp:revision>
  <dcterms:created xsi:type="dcterms:W3CDTF">2021-05-06T18:30:00Z</dcterms:created>
  <dcterms:modified xsi:type="dcterms:W3CDTF">2021-05-06T18:30:00Z</dcterms:modified>
</cp:coreProperties>
</file>